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…………..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EZ/424/201/23 (121841)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LibreOffice/5.4.3.2$Windows_x86 LibreOffice_project/92a7159f7e4af62137622921e809f8546db437e5</Application>
  <Pages>2</Pages>
  <Words>304</Words>
  <Characters>4030</Characters>
  <CharactersWithSpaces>4310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2023-05-22T11:38:22Z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